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F243" w14:textId="77777777" w:rsidR="00E7494B" w:rsidRDefault="00E7494B"/>
    <w:p w14:paraId="10F6BE00" w14:textId="77777777" w:rsidR="00012B3D" w:rsidRDefault="00012B3D"/>
    <w:p w14:paraId="64E3BF51" w14:textId="77777777" w:rsidR="00012B3D" w:rsidRPr="006A4E94" w:rsidRDefault="001C1730" w:rsidP="00012B3D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6A4E94">
        <w:rPr>
          <w:rFonts w:ascii="Times New Roman" w:hAnsi="Times New Roman" w:cs="Times New Roman"/>
          <w:b/>
          <w:color w:val="943634" w:themeColor="accent2" w:themeShade="BF"/>
          <w:sz w:val="40"/>
          <w:lang w:val="en-US"/>
        </w:rPr>
        <w:t>Proxy Certificate</w:t>
      </w:r>
      <w:r w:rsidR="008C46D5">
        <w:rPr>
          <w:rFonts w:ascii="Times New Roman" w:hAnsi="Times New Roman" w:cs="Times New Roman"/>
          <w:b/>
          <w:color w:val="943634" w:themeColor="accent2" w:themeShade="BF"/>
          <w:sz w:val="40"/>
          <w:lang w:val="en-US"/>
        </w:rPr>
        <w:t>**</w:t>
      </w:r>
      <w:r w:rsidR="00012B3D" w:rsidRPr="006A4E94">
        <w:rPr>
          <w:rFonts w:asciiTheme="minorHAnsi" w:hAnsiTheme="minorHAnsi" w:cstheme="minorHAnsi"/>
          <w:b/>
          <w:color w:val="943634" w:themeColor="accent2" w:themeShade="BF"/>
          <w:sz w:val="20"/>
          <w:lang w:val="en-US"/>
        </w:rPr>
        <w:t xml:space="preserve"> </w:t>
      </w:r>
      <w:r w:rsidR="00012B3D" w:rsidRPr="006A4E94">
        <w:rPr>
          <w:rFonts w:asciiTheme="minorHAnsi" w:hAnsiTheme="minorHAnsi" w:cstheme="minorHAnsi"/>
          <w:b/>
          <w:color w:val="943634" w:themeColor="accent2" w:themeShade="BF"/>
          <w:sz w:val="20"/>
          <w:lang w:val="en-US"/>
        </w:rPr>
        <w:br/>
      </w:r>
      <w:r w:rsidR="00012B3D" w:rsidRPr="006A4E94">
        <w:rPr>
          <w:rFonts w:asciiTheme="minorHAnsi" w:hAnsiTheme="minorHAnsi" w:cstheme="minorHAnsi"/>
          <w:sz w:val="20"/>
          <w:lang w:val="en-US"/>
        </w:rPr>
        <w:t>(Bylaws, Article XIII, Section 11, a4a and a4b)</w:t>
      </w:r>
      <w:r w:rsidR="008E3ECE" w:rsidRPr="006A4E94">
        <w:rPr>
          <w:rFonts w:asciiTheme="minorHAnsi" w:hAnsiTheme="minorHAnsi" w:cstheme="minorHAnsi"/>
          <w:sz w:val="20"/>
          <w:lang w:val="en-US"/>
        </w:rPr>
        <w:br/>
      </w:r>
      <w:r w:rsidR="00012B3D" w:rsidRPr="006A4E94">
        <w:rPr>
          <w:rFonts w:asciiTheme="minorHAnsi" w:hAnsiTheme="minorHAnsi" w:cstheme="minorHAnsi"/>
          <w:b/>
          <w:sz w:val="32"/>
          <w:lang w:val="en-US"/>
        </w:rPr>
        <w:t xml:space="preserve">District 29 Conference, </w:t>
      </w:r>
      <w:r w:rsidR="006A4E94">
        <w:rPr>
          <w:rFonts w:asciiTheme="minorHAnsi" w:hAnsiTheme="minorHAnsi" w:cstheme="minorHAnsi"/>
          <w:b/>
          <w:sz w:val="32"/>
          <w:lang w:val="en-US"/>
        </w:rPr>
        <w:t>Dortmund</w:t>
      </w:r>
      <w:r w:rsidR="00012B3D" w:rsidRPr="006A4E94">
        <w:rPr>
          <w:rFonts w:asciiTheme="minorHAnsi" w:hAnsiTheme="minorHAnsi" w:cstheme="minorHAnsi"/>
          <w:b/>
          <w:sz w:val="32"/>
          <w:lang w:val="en-US"/>
        </w:rPr>
        <w:t xml:space="preserve">: </w:t>
      </w:r>
      <w:r w:rsidR="006A4E94">
        <w:rPr>
          <w:rFonts w:asciiTheme="minorHAnsi" w:hAnsiTheme="minorHAnsi" w:cstheme="minorHAnsi"/>
          <w:b/>
          <w:sz w:val="32"/>
          <w:lang w:val="en-US"/>
        </w:rPr>
        <w:t>6</w:t>
      </w:r>
      <w:r w:rsidR="00012B3D" w:rsidRPr="006A4E94">
        <w:rPr>
          <w:rFonts w:asciiTheme="minorHAnsi" w:hAnsiTheme="minorHAnsi" w:cstheme="minorHAnsi"/>
          <w:b/>
          <w:sz w:val="32"/>
          <w:lang w:val="en-US"/>
        </w:rPr>
        <w:t xml:space="preserve"> – </w:t>
      </w:r>
      <w:r w:rsidR="006A4E94">
        <w:rPr>
          <w:rFonts w:asciiTheme="minorHAnsi" w:hAnsiTheme="minorHAnsi" w:cstheme="minorHAnsi"/>
          <w:b/>
          <w:sz w:val="32"/>
          <w:lang w:val="en-US"/>
        </w:rPr>
        <w:t>8</w:t>
      </w:r>
      <w:r w:rsidR="00012B3D" w:rsidRPr="006A4E94">
        <w:rPr>
          <w:rFonts w:asciiTheme="minorHAnsi" w:hAnsiTheme="minorHAnsi" w:cstheme="minorHAnsi"/>
          <w:b/>
          <w:sz w:val="32"/>
          <w:lang w:val="en-US"/>
        </w:rPr>
        <w:t xml:space="preserve"> October 201</w:t>
      </w:r>
      <w:r w:rsidR="006A4E94">
        <w:rPr>
          <w:rFonts w:asciiTheme="minorHAnsi" w:hAnsiTheme="minorHAnsi" w:cstheme="minorHAnsi"/>
          <w:b/>
          <w:sz w:val="32"/>
          <w:lang w:val="en-US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B3D" w:rsidRPr="00AC701D" w14:paraId="2F2E4A5B" w14:textId="77777777" w:rsidTr="00012B3D">
        <w:tc>
          <w:tcPr>
            <w:tcW w:w="9212" w:type="dxa"/>
          </w:tcPr>
          <w:p w14:paraId="102F84E8" w14:textId="77777777" w:rsidR="00012B3D" w:rsidRPr="006A4E94" w:rsidRDefault="00012B3D" w:rsidP="00012B3D">
            <w:pPr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Please return completed form by email or post </w:t>
            </w:r>
            <w:r w:rsidRPr="006A4E94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by 1 September 201</w:t>
            </w:r>
            <w:r w:rsidR="006A4E94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7</w:t>
            </w: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 to:</w:t>
            </w:r>
          </w:p>
          <w:p w14:paraId="0A0A8323" w14:textId="77777777" w:rsidR="00C9414F" w:rsidRDefault="00012B3D" w:rsidP="001C1730">
            <w:pPr>
              <w:pStyle w:val="Listenabsatz"/>
              <w:numPr>
                <w:ilvl w:val="0"/>
                <w:numId w:val="1"/>
              </w:numPr>
              <w:ind w:hanging="159"/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Gabriele Springer, D29 </w:t>
            </w:r>
            <w:r w:rsidR="006A4E94"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Conference Credentials‘ Chair</w:t>
            </w:r>
            <w:r w:rsidR="008C46D5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man</w:t>
            </w: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, Vogelstr. 34, 44869</w:t>
            </w:r>
          </w:p>
          <w:p w14:paraId="50559ACC" w14:textId="77777777" w:rsidR="00012B3D" w:rsidRPr="006A4E94" w:rsidRDefault="00012B3D" w:rsidP="00C9414F">
            <w:pPr>
              <w:ind w:left="708"/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C9414F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Bochum, </w:t>
            </w:r>
            <w:r w:rsid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Germany                </w:t>
            </w: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Email: </w:t>
            </w:r>
            <w:hyperlink r:id="rId9" w:history="1">
              <w:r w:rsidRPr="006A4E94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lang w:val="en-US"/>
                </w:rPr>
                <w:t>g.springer@freenet.de</w:t>
              </w:r>
            </w:hyperlink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 </w:t>
            </w:r>
          </w:p>
          <w:p w14:paraId="7F207014" w14:textId="77777777" w:rsidR="00012B3D" w:rsidRDefault="00975697" w:rsidP="00012B3D">
            <w:pPr>
              <w:rPr>
                <w:rFonts w:asciiTheme="minorHAnsi" w:hAnsiTheme="minorHAnsi" w:cstheme="minorHAnsi"/>
                <w:color w:val="943634" w:themeColor="accent2" w:themeShade="BF"/>
              </w:rPr>
            </w:pP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ab/>
            </w:r>
            <w:r w:rsidR="00012B3D">
              <w:rPr>
                <w:rFonts w:asciiTheme="minorHAnsi" w:hAnsiTheme="minorHAnsi" w:cstheme="minorHAnsi"/>
                <w:color w:val="943634" w:themeColor="accent2" w:themeShade="BF"/>
              </w:rPr>
              <w:t>A</w:t>
            </w:r>
            <w:r>
              <w:rPr>
                <w:rFonts w:asciiTheme="minorHAnsi" w:hAnsiTheme="minorHAnsi" w:cstheme="minorHAnsi"/>
                <w:color w:val="943634" w:themeColor="accent2" w:themeShade="BF"/>
              </w:rPr>
              <w:t>ND</w:t>
            </w:r>
          </w:p>
          <w:p w14:paraId="1A78A5A8" w14:textId="77777777" w:rsidR="00975697" w:rsidRDefault="00975697" w:rsidP="00975697">
            <w:pPr>
              <w:pStyle w:val="Listenabsatz"/>
              <w:numPr>
                <w:ilvl w:val="0"/>
                <w:numId w:val="1"/>
              </w:numPr>
              <w:ind w:hanging="159"/>
              <w:rPr>
                <w:rFonts w:asciiTheme="minorHAnsi" w:hAnsiTheme="minorHAnsi" w:cstheme="minorHAnsi"/>
                <w:color w:val="943634" w:themeColor="accent2" w:themeShade="BF"/>
              </w:rPr>
            </w:pPr>
            <w:proofErr w:type="spellStart"/>
            <w:r>
              <w:rPr>
                <w:rFonts w:asciiTheme="minorHAnsi" w:hAnsiTheme="minorHAnsi" w:cstheme="minorHAnsi"/>
                <w:color w:val="943634" w:themeColor="accent2" w:themeShade="BF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color w:val="943634" w:themeColor="accent2" w:themeShade="BF"/>
              </w:rPr>
              <w:t xml:space="preserve"> Area </w:t>
            </w:r>
            <w:proofErr w:type="spellStart"/>
            <w:r>
              <w:rPr>
                <w:rFonts w:asciiTheme="minorHAnsi" w:hAnsiTheme="minorHAnsi" w:cstheme="minorHAnsi"/>
                <w:color w:val="943634" w:themeColor="accent2" w:themeShade="BF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color w:val="943634" w:themeColor="accent2" w:themeShade="BF"/>
              </w:rPr>
              <w:br/>
            </w:r>
            <w:r>
              <w:rPr>
                <w:rFonts w:asciiTheme="minorHAnsi" w:hAnsiTheme="minorHAnsi" w:cstheme="minorHAnsi"/>
                <w:color w:val="943634" w:themeColor="accent2" w:themeShade="BF"/>
              </w:rPr>
              <w:tab/>
              <w:t>AND</w:t>
            </w:r>
          </w:p>
          <w:p w14:paraId="2177D136" w14:textId="77777777" w:rsidR="00975697" w:rsidRPr="006A4E94" w:rsidRDefault="00975697" w:rsidP="00975697">
            <w:pPr>
              <w:pStyle w:val="Listenabsatz"/>
              <w:numPr>
                <w:ilvl w:val="0"/>
                <w:numId w:val="1"/>
              </w:numPr>
              <w:ind w:left="22" w:firstLine="284"/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The appointed club.</w:t>
            </w:r>
            <w:r w:rsidRPr="006A4E94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br/>
            </w:r>
            <w:r w:rsidRPr="006A4E94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 xml:space="preserve">It is recommended to keep one copy in </w:t>
            </w:r>
            <w:r w:rsidR="006A4E94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the</w:t>
            </w:r>
            <w:r w:rsidRPr="006A4E94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 xml:space="preserve"> Club file.</w:t>
            </w:r>
          </w:p>
          <w:p w14:paraId="0CA1BA6B" w14:textId="77777777" w:rsidR="00012B3D" w:rsidRPr="006A4E94" w:rsidRDefault="00012B3D" w:rsidP="00012B3D">
            <w:pPr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</w:p>
          <w:p w14:paraId="33795E62" w14:textId="77777777" w:rsidR="00012B3D" w:rsidRPr="006A4E94" w:rsidRDefault="00975697" w:rsidP="00012B3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A4E94">
              <w:rPr>
                <w:rFonts w:asciiTheme="minorHAnsi" w:hAnsiTheme="minorHAnsi" w:cstheme="minorHAnsi"/>
                <w:b/>
                <w:lang w:val="en-US"/>
              </w:rPr>
              <w:t>Note to</w:t>
            </w:r>
            <w:r w:rsidR="006A4E9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6A4E94">
              <w:rPr>
                <w:rFonts w:asciiTheme="minorHAnsi" w:hAnsiTheme="minorHAnsi" w:cstheme="minorHAnsi"/>
                <w:b/>
                <w:lang w:val="en-US"/>
              </w:rPr>
              <w:t>the Club appointin</w:t>
            </w:r>
            <w:r w:rsidR="006A4E94">
              <w:rPr>
                <w:rFonts w:asciiTheme="minorHAnsi" w:hAnsiTheme="minorHAnsi" w:cstheme="minorHAnsi"/>
                <w:b/>
                <w:lang w:val="en-US"/>
              </w:rPr>
              <w:t>g</w:t>
            </w:r>
            <w:r w:rsidRPr="006A4E94">
              <w:rPr>
                <w:rFonts w:asciiTheme="minorHAnsi" w:hAnsiTheme="minorHAnsi" w:cstheme="minorHAnsi"/>
                <w:b/>
                <w:lang w:val="en-US"/>
              </w:rPr>
              <w:t xml:space="preserve"> a Proxy:</w:t>
            </w:r>
            <w:r w:rsidRPr="006A4E94">
              <w:rPr>
                <w:rFonts w:asciiTheme="minorHAnsi" w:hAnsiTheme="minorHAnsi" w:cstheme="minorHAnsi"/>
                <w:b/>
                <w:lang w:val="en-US"/>
              </w:rPr>
              <w:br/>
            </w:r>
            <w:r w:rsidRPr="006A4E94">
              <w:rPr>
                <w:rFonts w:asciiTheme="minorHAnsi" w:hAnsiTheme="minorHAnsi" w:cstheme="minorHAnsi"/>
                <w:sz w:val="22"/>
                <w:lang w:val="en-US"/>
              </w:rPr>
              <w:t>Your club must notify the club carrying your proxy an</w:t>
            </w:r>
            <w:r w:rsidR="006A4E94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  <w:r w:rsidRPr="006A4E9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6A4E94">
              <w:rPr>
                <w:rFonts w:asciiTheme="minorHAnsi" w:hAnsiTheme="minorHAnsi" w:cstheme="minorHAnsi"/>
                <w:sz w:val="22"/>
                <w:lang w:val="en-US"/>
              </w:rPr>
              <w:t>o</w:t>
            </w:r>
            <w:r w:rsidRPr="006A4E94">
              <w:rPr>
                <w:rFonts w:asciiTheme="minorHAnsi" w:hAnsiTheme="minorHAnsi" w:cstheme="minorHAnsi"/>
                <w:sz w:val="22"/>
                <w:lang w:val="en-US"/>
              </w:rPr>
              <w:t>btain agreement to this representation.</w:t>
            </w:r>
            <w:r w:rsidRPr="006A4E94">
              <w:rPr>
                <w:rFonts w:asciiTheme="minorHAnsi" w:hAnsiTheme="minorHAnsi" w:cstheme="minorHAnsi"/>
                <w:sz w:val="22"/>
                <w:lang w:val="en-US"/>
              </w:rPr>
              <w:br/>
            </w:r>
          </w:p>
          <w:p w14:paraId="5226A254" w14:textId="77777777" w:rsidR="00012B3D" w:rsidRPr="006A4E94" w:rsidRDefault="00975697" w:rsidP="006A4E9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A4E94">
              <w:rPr>
                <w:rFonts w:asciiTheme="minorHAnsi" w:hAnsiTheme="minorHAnsi" w:cstheme="minorHAnsi"/>
                <w:b/>
                <w:lang w:val="en-US"/>
              </w:rPr>
              <w:t>Note to</w:t>
            </w:r>
            <w:r w:rsidR="006A4E9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6A4E94">
              <w:rPr>
                <w:rFonts w:asciiTheme="minorHAnsi" w:hAnsiTheme="minorHAnsi" w:cstheme="minorHAnsi"/>
                <w:b/>
                <w:lang w:val="en-US"/>
              </w:rPr>
              <w:t xml:space="preserve">the appointed Club: </w:t>
            </w:r>
            <w:r w:rsidRPr="006A4E94">
              <w:rPr>
                <w:rFonts w:asciiTheme="minorHAnsi" w:hAnsiTheme="minorHAnsi" w:cstheme="minorHAnsi"/>
                <w:lang w:val="en-US"/>
              </w:rPr>
              <w:t>Please bring your copy with you to the conference.</w:t>
            </w:r>
          </w:p>
        </w:tc>
      </w:tr>
    </w:tbl>
    <w:p w14:paraId="1DE756BC" w14:textId="77777777" w:rsidR="008C46D5" w:rsidRDefault="008C46D5" w:rsidP="008C46D5">
      <w:pPr>
        <w:spacing w:after="0" w:line="240" w:lineRule="auto"/>
        <w:ind w:right="-425"/>
        <w:rPr>
          <w:rFonts w:asciiTheme="minorHAnsi" w:hAnsiTheme="minorHAnsi" w:cstheme="minorHAnsi"/>
          <w:lang w:val="en-US"/>
        </w:rPr>
      </w:pPr>
    </w:p>
    <w:p w14:paraId="4EF71D53" w14:textId="77777777" w:rsidR="00012B3D" w:rsidRPr="006A4E94" w:rsidRDefault="00975697" w:rsidP="008C46D5">
      <w:pPr>
        <w:spacing w:after="0"/>
        <w:ind w:right="-425"/>
        <w:rPr>
          <w:rFonts w:asciiTheme="minorHAnsi" w:hAnsiTheme="minorHAnsi" w:cstheme="minorHAnsi"/>
          <w:lang w:val="en-US"/>
        </w:rPr>
      </w:pPr>
      <w:r w:rsidRPr="006A4E94">
        <w:rPr>
          <w:rFonts w:asciiTheme="minorHAnsi" w:hAnsiTheme="minorHAnsi" w:cstheme="minorHAnsi"/>
          <w:lang w:val="en-US"/>
        </w:rPr>
        <w:t>(Please type in bold or print)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3F6F" w:rsidRPr="00AC701D" w14:paraId="45E99FFE" w14:textId="77777777" w:rsidTr="00975697">
        <w:trPr>
          <w:trHeight w:val="794"/>
        </w:trPr>
        <w:tc>
          <w:tcPr>
            <w:tcW w:w="90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bottom"/>
          </w:tcPr>
          <w:p w14:paraId="792CC760" w14:textId="77777777" w:rsidR="00863F6F" w:rsidRPr="006A4E94" w:rsidRDefault="000B346C" w:rsidP="00863F6F">
            <w:pPr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6A4E94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863F6F"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ZONTA Club </w:t>
            </w:r>
            <w:r w:rsidRPr="0097569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9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97569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Pr="0097569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Pr="0097569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97569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97569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97569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97569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97569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r w:rsidR="00863F6F"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</w:t>
            </w:r>
            <w:r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 </w:t>
            </w:r>
            <w:r w:rsidR="00975697"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ab/>
            </w:r>
            <w:r w:rsidR="00975697"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ab/>
            </w:r>
            <w:r w:rsidR="00975697"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ab/>
            </w:r>
            <w:r w:rsidRPr="006A4E94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N°  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94">
              <w:rPr>
                <w:rFonts w:cs="Arial"/>
                <w:b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6A4E94">
              <w:rPr>
                <w:rFonts w:cs="Arial"/>
                <w:b/>
                <w:sz w:val="20"/>
                <w:szCs w:val="20"/>
                <w:lang w:val="en-US"/>
              </w:rPr>
              <w:t xml:space="preserve">   Area   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94">
              <w:rPr>
                <w:rFonts w:cs="Arial"/>
                <w:b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75697" w:rsidRPr="006A4E94">
              <w:rPr>
                <w:rFonts w:cs="Arial"/>
                <w:b/>
                <w:noProof/>
                <w:sz w:val="20"/>
                <w:szCs w:val="20"/>
                <w:lang w:val="en-US"/>
              </w:rPr>
              <w:br/>
            </w:r>
            <w:r w:rsidR="00975697" w:rsidRPr="006A4E94">
              <w:rPr>
                <w:rFonts w:cs="Arial"/>
                <w:b/>
                <w:noProof/>
                <w:sz w:val="20"/>
                <w:szCs w:val="20"/>
                <w:lang w:val="en-US"/>
              </w:rPr>
              <w:br/>
            </w:r>
            <w:r w:rsidR="00975697" w:rsidRPr="006A4E94">
              <w:rPr>
                <w:rFonts w:cs="Arial"/>
                <w:noProof/>
                <w:szCs w:val="20"/>
                <w:lang w:val="en-US"/>
              </w:rPr>
              <w:t xml:space="preserve">Number of Members </w:t>
            </w:r>
            <w:r w:rsidR="00863F6F" w:rsidRPr="00975697">
              <w:rPr>
                <w:rFonts w:cs="Arial"/>
                <w:noProof/>
                <w:szCs w:val="20"/>
              </w:rPr>
              <w:t> </w:t>
            </w:r>
            <w:r w:rsidR="00863F6F" w:rsidRPr="00975697">
              <w:rPr>
                <w:rFonts w:cs="Arial"/>
                <w:noProof/>
                <w:szCs w:val="20"/>
              </w:rPr>
              <w:t> </w:t>
            </w:r>
            <w:r w:rsidR="00975697" w:rsidRPr="00975697">
              <w:rPr>
                <w:rFonts w:cs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697" w:rsidRPr="006A4E94">
              <w:rPr>
                <w:rFonts w:cs="Arial"/>
                <w:szCs w:val="20"/>
                <w:u w:val="single"/>
                <w:lang w:val="en-US"/>
              </w:rPr>
              <w:instrText xml:space="preserve"> FORMTEXT </w:instrText>
            </w:r>
            <w:r w:rsidR="00975697" w:rsidRPr="00975697">
              <w:rPr>
                <w:rFonts w:cs="Arial"/>
                <w:szCs w:val="20"/>
                <w:u w:val="single"/>
              </w:rPr>
            </w:r>
            <w:r w:rsidR="00975697" w:rsidRPr="00975697">
              <w:rPr>
                <w:rFonts w:cs="Arial"/>
                <w:szCs w:val="20"/>
                <w:u w:val="single"/>
              </w:rPr>
              <w:fldChar w:fldCharType="separate"/>
            </w:r>
            <w:r w:rsidR="00975697" w:rsidRPr="00975697">
              <w:rPr>
                <w:rFonts w:cs="Arial"/>
                <w:noProof/>
                <w:szCs w:val="20"/>
                <w:u w:val="single"/>
              </w:rPr>
              <w:t> </w:t>
            </w:r>
            <w:r w:rsidR="00975697" w:rsidRPr="00975697">
              <w:rPr>
                <w:rFonts w:cs="Arial"/>
                <w:noProof/>
                <w:szCs w:val="20"/>
                <w:u w:val="single"/>
              </w:rPr>
              <w:t> </w:t>
            </w:r>
            <w:r w:rsidR="00975697" w:rsidRPr="00975697">
              <w:rPr>
                <w:rFonts w:cs="Arial"/>
                <w:noProof/>
                <w:szCs w:val="20"/>
                <w:u w:val="single"/>
              </w:rPr>
              <w:t> </w:t>
            </w:r>
            <w:r w:rsidR="00975697" w:rsidRPr="00975697">
              <w:rPr>
                <w:rFonts w:cs="Arial"/>
                <w:noProof/>
                <w:szCs w:val="20"/>
                <w:u w:val="single"/>
              </w:rPr>
              <w:t> </w:t>
            </w:r>
            <w:r w:rsidR="00975697" w:rsidRPr="00975697">
              <w:rPr>
                <w:rFonts w:cs="Arial"/>
                <w:noProof/>
                <w:szCs w:val="20"/>
                <w:u w:val="single"/>
              </w:rPr>
              <w:t> </w:t>
            </w:r>
            <w:r w:rsidR="00975697" w:rsidRPr="00975697">
              <w:rPr>
                <w:rFonts w:cs="Arial"/>
                <w:szCs w:val="20"/>
                <w:u w:val="single"/>
              </w:rPr>
              <w:fldChar w:fldCharType="end"/>
            </w:r>
            <w:r w:rsidR="00975697" w:rsidRPr="006A4E94">
              <w:rPr>
                <w:rFonts w:cs="Arial"/>
                <w:b/>
                <w:noProof/>
                <w:sz w:val="20"/>
                <w:szCs w:val="20"/>
                <w:lang w:val="en-US"/>
              </w:rPr>
              <w:tab/>
            </w:r>
            <w:r w:rsidR="00975697" w:rsidRPr="006A4E94">
              <w:rPr>
                <w:rFonts w:cs="Arial"/>
                <w:b/>
                <w:noProof/>
                <w:sz w:val="20"/>
                <w:szCs w:val="20"/>
                <w:lang w:val="en-US"/>
              </w:rPr>
              <w:tab/>
              <w:t xml:space="preserve">Number of Votes* </w:t>
            </w:r>
            <w:r w:rsidR="00975697"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697" w:rsidRPr="006A4E94">
              <w:rPr>
                <w:rFonts w:cs="Arial"/>
                <w:b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975697"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="00975697"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975697"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975697"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975697"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975697"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975697"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975697"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6A4E94">
              <w:rPr>
                <w:rFonts w:cs="Arial"/>
                <w:b/>
                <w:noProof/>
                <w:sz w:val="20"/>
                <w:szCs w:val="20"/>
                <w:lang w:val="en-US"/>
              </w:rPr>
              <w:br/>
            </w:r>
          </w:p>
        </w:tc>
      </w:tr>
    </w:tbl>
    <w:p w14:paraId="2EAB9F54" w14:textId="77777777" w:rsidR="00D768B6" w:rsidRPr="006A4E94" w:rsidRDefault="000B346C" w:rsidP="000B346C">
      <w:pPr>
        <w:rPr>
          <w:rFonts w:asciiTheme="minorHAnsi" w:hAnsiTheme="minorHAnsi" w:cstheme="minorHAnsi"/>
          <w:b/>
          <w:szCs w:val="24"/>
          <w:lang w:val="en-US"/>
        </w:rPr>
      </w:pPr>
      <w:r w:rsidRPr="006A4E94">
        <w:rPr>
          <w:rFonts w:asciiTheme="minorHAnsi" w:hAnsiTheme="minorHAnsi" w:cstheme="minorHAnsi"/>
          <w:b/>
          <w:sz w:val="16"/>
          <w:szCs w:val="24"/>
          <w:u w:val="single"/>
          <w:lang w:val="en-US"/>
        </w:rPr>
        <w:br/>
      </w:r>
      <w:r w:rsidR="00D768B6" w:rsidRPr="006A4E94">
        <w:rPr>
          <w:rFonts w:asciiTheme="minorHAnsi" w:hAnsiTheme="minorHAnsi" w:cstheme="minorHAnsi"/>
          <w:b/>
          <w:szCs w:val="24"/>
          <w:lang w:val="en-US"/>
        </w:rPr>
        <w:t xml:space="preserve">* </w:t>
      </w:r>
      <w:r w:rsidRPr="006A4E94">
        <w:rPr>
          <w:rFonts w:asciiTheme="minorHAnsi" w:hAnsiTheme="minorHAnsi" w:cstheme="minorHAnsi"/>
          <w:b/>
          <w:szCs w:val="24"/>
          <w:lang w:val="en-US"/>
        </w:rPr>
        <w:t>Clubs with 1 – 30 members</w:t>
      </w:r>
      <w:r w:rsidR="00D768B6" w:rsidRPr="006A4E94">
        <w:rPr>
          <w:rFonts w:asciiTheme="minorHAnsi" w:hAnsiTheme="minorHAnsi" w:cstheme="minorHAnsi"/>
          <w:b/>
          <w:szCs w:val="24"/>
          <w:lang w:val="en-US"/>
        </w:rPr>
        <w:t>:</w:t>
      </w:r>
      <w:r w:rsidR="00D768B6" w:rsidRPr="006A4E94">
        <w:rPr>
          <w:rFonts w:asciiTheme="minorHAnsi" w:hAnsiTheme="minorHAnsi" w:cstheme="minorHAnsi"/>
          <w:b/>
          <w:szCs w:val="24"/>
          <w:lang w:val="en-US"/>
        </w:rPr>
        <w:tab/>
        <w:t>1 vote;</w:t>
      </w:r>
      <w:r w:rsidR="00D768B6" w:rsidRPr="006A4E94">
        <w:rPr>
          <w:rFonts w:asciiTheme="minorHAnsi" w:hAnsiTheme="minorHAnsi" w:cstheme="minorHAnsi"/>
          <w:b/>
          <w:szCs w:val="24"/>
          <w:lang w:val="en-US"/>
        </w:rPr>
        <w:br/>
        <w:t xml:space="preserve">* </w:t>
      </w:r>
      <w:r w:rsidRPr="006A4E94">
        <w:rPr>
          <w:rFonts w:asciiTheme="minorHAnsi" w:hAnsiTheme="minorHAnsi" w:cstheme="minorHAnsi"/>
          <w:b/>
          <w:szCs w:val="24"/>
          <w:lang w:val="en-US"/>
        </w:rPr>
        <w:t>Clubs with 31 – 60 members</w:t>
      </w:r>
      <w:r w:rsidR="00D768B6" w:rsidRPr="006A4E94">
        <w:rPr>
          <w:rFonts w:asciiTheme="minorHAnsi" w:hAnsiTheme="minorHAnsi" w:cstheme="minorHAnsi"/>
          <w:b/>
          <w:szCs w:val="24"/>
          <w:lang w:val="en-US"/>
        </w:rPr>
        <w:tab/>
        <w:t>2 votes</w:t>
      </w:r>
    </w:p>
    <w:p w14:paraId="090C1B02" w14:textId="77777777" w:rsidR="00D768B6" w:rsidRPr="006A4E94" w:rsidRDefault="00D768B6" w:rsidP="000B346C">
      <w:pPr>
        <w:rPr>
          <w:rFonts w:asciiTheme="minorHAnsi" w:hAnsiTheme="minorHAnsi" w:cstheme="minorHAnsi"/>
          <w:szCs w:val="24"/>
          <w:lang w:val="en-US"/>
        </w:rPr>
      </w:pPr>
      <w:r w:rsidRPr="006A4E94">
        <w:rPr>
          <w:rFonts w:asciiTheme="minorHAnsi" w:hAnsiTheme="minorHAnsi" w:cstheme="minorHAnsi"/>
          <w:szCs w:val="24"/>
          <w:lang w:val="en-US"/>
        </w:rPr>
        <w:t>A Club represented by proxy shall be entitled to it</w:t>
      </w:r>
      <w:r w:rsidR="006A4E94">
        <w:rPr>
          <w:rFonts w:asciiTheme="minorHAnsi" w:hAnsiTheme="minorHAnsi" w:cstheme="minorHAnsi"/>
          <w:szCs w:val="24"/>
          <w:lang w:val="en-US"/>
        </w:rPr>
        <w:t>s</w:t>
      </w:r>
      <w:r w:rsidRPr="006A4E94">
        <w:rPr>
          <w:rFonts w:asciiTheme="minorHAnsi" w:hAnsiTheme="minorHAnsi" w:cstheme="minorHAnsi"/>
          <w:szCs w:val="24"/>
          <w:lang w:val="en-US"/>
        </w:rPr>
        <w:t xml:space="preserve"> total votes at the District Conferen</w:t>
      </w:r>
      <w:r w:rsidR="006A4E94">
        <w:rPr>
          <w:rFonts w:asciiTheme="minorHAnsi" w:hAnsiTheme="minorHAnsi" w:cstheme="minorHAnsi"/>
          <w:szCs w:val="24"/>
          <w:lang w:val="en-US"/>
        </w:rPr>
        <w:t>c</w:t>
      </w:r>
      <w:r w:rsidRPr="006A4E94">
        <w:rPr>
          <w:rFonts w:asciiTheme="minorHAnsi" w:hAnsiTheme="minorHAnsi" w:cstheme="minorHAnsi"/>
          <w:szCs w:val="24"/>
          <w:lang w:val="en-US"/>
        </w:rPr>
        <w:t>e.</w:t>
      </w:r>
    </w:p>
    <w:p w14:paraId="3074C5C3" w14:textId="77777777" w:rsidR="00D768B6" w:rsidRPr="006A4E94" w:rsidRDefault="00D768B6" w:rsidP="000B346C">
      <w:pPr>
        <w:rPr>
          <w:rFonts w:asciiTheme="minorHAnsi" w:hAnsiTheme="minorHAnsi" w:cstheme="minorHAnsi"/>
          <w:szCs w:val="24"/>
          <w:lang w:val="en-US"/>
        </w:rPr>
      </w:pPr>
      <w:r w:rsidRPr="006A4E94">
        <w:rPr>
          <w:rFonts w:asciiTheme="minorHAnsi" w:hAnsiTheme="minorHAnsi" w:cstheme="minorHAnsi"/>
          <w:szCs w:val="24"/>
          <w:lang w:val="en-US"/>
        </w:rPr>
        <w:br/>
        <w:t>Hereby appoints the delegate(s) from</w:t>
      </w:r>
    </w:p>
    <w:p w14:paraId="0AD39FDC" w14:textId="77777777" w:rsidR="008635FF" w:rsidRPr="006A4E94" w:rsidRDefault="00D768B6" w:rsidP="000B346C">
      <w:pPr>
        <w:rPr>
          <w:rFonts w:asciiTheme="minorHAnsi" w:hAnsiTheme="minorHAnsi" w:cstheme="minorHAnsi"/>
          <w:szCs w:val="20"/>
          <w:lang w:val="en-US"/>
        </w:rPr>
      </w:pPr>
      <w:r w:rsidRPr="006A4E94">
        <w:rPr>
          <w:rFonts w:asciiTheme="minorHAnsi" w:hAnsiTheme="minorHAnsi" w:cstheme="minorHAnsi"/>
          <w:sz w:val="28"/>
          <w:szCs w:val="24"/>
          <w:lang w:val="en-US"/>
        </w:rPr>
        <w:t xml:space="preserve">The ZONTA Club </w:t>
      </w:r>
      <w:r w:rsidRPr="00975697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4E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instrText xml:space="preserve"> FORMTEXT </w:instrText>
      </w:r>
      <w:r w:rsidRPr="00975697">
        <w:rPr>
          <w:rFonts w:asciiTheme="minorHAnsi" w:hAnsiTheme="minorHAnsi" w:cstheme="minorHAnsi"/>
          <w:b/>
          <w:sz w:val="20"/>
          <w:szCs w:val="20"/>
          <w:u w:val="single"/>
        </w:rPr>
      </w:r>
      <w:r w:rsidRPr="00975697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975697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975697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975697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975697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975697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975697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6A4E94">
        <w:rPr>
          <w:rFonts w:asciiTheme="minorHAnsi" w:hAnsiTheme="minorHAnsi" w:cstheme="minorHAnsi"/>
          <w:b/>
          <w:sz w:val="32"/>
          <w:lang w:val="en-US"/>
        </w:rPr>
        <w:t xml:space="preserve">   </w:t>
      </w:r>
      <w:r w:rsidRPr="006A4E94">
        <w:rPr>
          <w:rFonts w:asciiTheme="minorHAnsi" w:hAnsiTheme="minorHAnsi" w:cstheme="minorHAnsi"/>
          <w:b/>
          <w:sz w:val="32"/>
          <w:lang w:val="en-US"/>
        </w:rPr>
        <w:tab/>
      </w:r>
      <w:r w:rsidRPr="006A4E94">
        <w:rPr>
          <w:rFonts w:asciiTheme="minorHAnsi" w:hAnsiTheme="minorHAnsi" w:cstheme="minorHAnsi"/>
          <w:b/>
          <w:sz w:val="32"/>
          <w:lang w:val="en-US"/>
        </w:rPr>
        <w:tab/>
      </w:r>
      <w:r w:rsidRPr="006A4E94">
        <w:rPr>
          <w:rFonts w:asciiTheme="minorHAnsi" w:hAnsiTheme="minorHAnsi" w:cstheme="minorHAnsi"/>
          <w:b/>
          <w:sz w:val="32"/>
          <w:lang w:val="en-US"/>
        </w:rPr>
        <w:tab/>
        <w:t xml:space="preserve">N°  </w:t>
      </w:r>
      <w:r w:rsidRPr="000B346C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4E94">
        <w:rPr>
          <w:rFonts w:cs="Arial"/>
          <w:b/>
          <w:sz w:val="20"/>
          <w:szCs w:val="20"/>
          <w:u w:val="single"/>
          <w:lang w:val="en-US"/>
        </w:rPr>
        <w:instrText xml:space="preserve"> FORMTEXT </w:instrText>
      </w:r>
      <w:r w:rsidRPr="000B346C">
        <w:rPr>
          <w:rFonts w:cs="Arial"/>
          <w:b/>
          <w:sz w:val="20"/>
          <w:szCs w:val="20"/>
          <w:u w:val="single"/>
        </w:rPr>
      </w:r>
      <w:r w:rsidRPr="000B346C">
        <w:rPr>
          <w:rFonts w:cs="Arial"/>
          <w:b/>
          <w:sz w:val="20"/>
          <w:szCs w:val="20"/>
          <w:u w:val="single"/>
        </w:rPr>
        <w:fldChar w:fldCharType="separate"/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sz w:val="20"/>
          <w:szCs w:val="20"/>
          <w:u w:val="single"/>
        </w:rPr>
        <w:fldChar w:fldCharType="end"/>
      </w:r>
      <w:r w:rsidRPr="006A4E94">
        <w:rPr>
          <w:rFonts w:cs="Arial"/>
          <w:b/>
          <w:sz w:val="20"/>
          <w:szCs w:val="20"/>
          <w:lang w:val="en-US"/>
        </w:rPr>
        <w:t xml:space="preserve">   Area   </w:t>
      </w:r>
      <w:r w:rsidRPr="000B346C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4E94">
        <w:rPr>
          <w:rFonts w:cs="Arial"/>
          <w:b/>
          <w:sz w:val="20"/>
          <w:szCs w:val="20"/>
          <w:u w:val="single"/>
          <w:lang w:val="en-US"/>
        </w:rPr>
        <w:instrText xml:space="preserve"> FORMTEXT </w:instrText>
      </w:r>
      <w:r w:rsidRPr="000B346C">
        <w:rPr>
          <w:rFonts w:cs="Arial"/>
          <w:b/>
          <w:sz w:val="20"/>
          <w:szCs w:val="20"/>
          <w:u w:val="single"/>
        </w:rPr>
      </w:r>
      <w:r w:rsidRPr="000B346C">
        <w:rPr>
          <w:rFonts w:cs="Arial"/>
          <w:b/>
          <w:sz w:val="20"/>
          <w:szCs w:val="20"/>
          <w:u w:val="single"/>
        </w:rPr>
        <w:fldChar w:fldCharType="separate"/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noProof/>
          <w:sz w:val="20"/>
          <w:szCs w:val="20"/>
          <w:u w:val="single"/>
        </w:rPr>
        <w:t> </w:t>
      </w:r>
      <w:r w:rsidRPr="000B346C">
        <w:rPr>
          <w:rFonts w:cs="Arial"/>
          <w:b/>
          <w:sz w:val="20"/>
          <w:szCs w:val="20"/>
          <w:u w:val="single"/>
        </w:rPr>
        <w:fldChar w:fldCharType="end"/>
      </w:r>
      <w:r w:rsidRPr="006A4E94">
        <w:rPr>
          <w:rFonts w:cs="Arial"/>
          <w:b/>
          <w:sz w:val="20"/>
          <w:szCs w:val="20"/>
          <w:u w:val="single"/>
          <w:lang w:val="en-US"/>
        </w:rPr>
        <w:br/>
      </w:r>
      <w:r w:rsidR="006A4E94">
        <w:rPr>
          <w:rFonts w:cs="Arial"/>
          <w:szCs w:val="20"/>
          <w:lang w:val="en-US"/>
        </w:rPr>
        <w:t>as holder of i</w:t>
      </w:r>
      <w:r w:rsidRPr="006A4E94">
        <w:rPr>
          <w:rFonts w:cs="Arial"/>
          <w:szCs w:val="20"/>
          <w:lang w:val="en-US"/>
        </w:rPr>
        <w:t>t</w:t>
      </w:r>
      <w:r w:rsidR="006A4E94">
        <w:rPr>
          <w:rFonts w:cs="Arial"/>
          <w:szCs w:val="20"/>
          <w:lang w:val="en-US"/>
        </w:rPr>
        <w:t>s</w:t>
      </w:r>
      <w:r w:rsidRPr="006A4E94">
        <w:rPr>
          <w:rFonts w:cs="Arial"/>
          <w:szCs w:val="20"/>
          <w:lang w:val="en-US"/>
        </w:rPr>
        <w:t xml:space="preserve"> proxy vote(s).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635FF" w14:paraId="68B2C9AC" w14:textId="77777777" w:rsidTr="008635FF">
        <w:tc>
          <w:tcPr>
            <w:tcW w:w="92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3A8827A" w14:textId="57165137" w:rsidR="008635FF" w:rsidRPr="006A4E94" w:rsidRDefault="00D768B6" w:rsidP="000B346C">
            <w:pPr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r w:rsidRPr="006A4E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Filled in by</w:t>
            </w:r>
            <w:r w:rsidR="008635FF" w:rsidRPr="006A4E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8635FF" w:rsidRPr="006A4E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635FF" w:rsidRPr="006A4E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635FF" w:rsidRPr="006A4E94">
              <w:rPr>
                <w:rFonts w:asciiTheme="minorHAnsi" w:hAnsiTheme="minorHAnsi" w:cstheme="minorHAnsi"/>
                <w:szCs w:val="20"/>
                <w:lang w:val="en-US"/>
              </w:rPr>
              <w:t xml:space="preserve">Name: </w:t>
            </w:r>
            <w:r w:rsidR="00DA3BE4" w:rsidRPr="006A4E94">
              <w:rPr>
                <w:rFonts w:asciiTheme="minorHAnsi" w:hAnsiTheme="minorHAnsi" w:cstheme="minorHAnsi"/>
                <w:szCs w:val="20"/>
                <w:lang w:val="en-US"/>
              </w:rPr>
              <w:t xml:space="preserve">  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u w:val="single"/>
                <w:lang w:val="en-US"/>
              </w:rPr>
              <w:instrText xml:space="preserve"> FORMTEXT </w:instrTex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separate"/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end"/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 </w:t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A7191C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Club president</w:t>
            </w:r>
            <w:bookmarkStart w:id="0" w:name="_GoBack"/>
            <w:bookmarkEnd w:id="0"/>
            <w:r w:rsidR="00A7191C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   </w:t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u w:val="single"/>
                <w:lang w:val="en-US"/>
              </w:rPr>
              <w:br/>
            </w:r>
            <w:r w:rsidR="00DA3BE4" w:rsidRPr="006A4E94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  (Print family</w:t>
            </w:r>
            <w:r w:rsidR="00A7191C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and first </w:t>
            </w:r>
            <w:del w:id="1" w:author="Gabriele Springer" w:date="2017-05-28T11:31:00Z">
              <w:r w:rsidR="00DA3BE4" w:rsidRPr="006A4E94" w:rsidDel="00A7191C">
                <w:rPr>
                  <w:rFonts w:asciiTheme="minorHAnsi" w:hAnsiTheme="minorHAnsi" w:cstheme="minorHAnsi"/>
                  <w:sz w:val="18"/>
                  <w:szCs w:val="24"/>
                  <w:lang w:val="en-US"/>
                </w:rPr>
                <w:delText xml:space="preserve"> </w:delText>
              </w:r>
            </w:del>
            <w:r w:rsidR="00DA3BE4" w:rsidRPr="006A4E94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name)</w:t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6A4E94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6A4E94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br/>
            </w:r>
          </w:p>
          <w:p w14:paraId="22A26E12" w14:textId="77777777" w:rsidR="00DA3BE4" w:rsidRPr="006A4E94" w:rsidRDefault="00DA3BE4" w:rsidP="000B346C">
            <w:pPr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</w:p>
          <w:p w14:paraId="4C6563CF" w14:textId="77777777" w:rsidR="00DA3BE4" w:rsidRPr="00DA3BE4" w:rsidRDefault="00DA3BE4" w:rsidP="000B346C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Date:   </w: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instrText xml:space="preserve"> FORMTEXT </w:instrTex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separate"/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end"/>
            </w:r>
            <w:r w:rsidRPr="00DA3BE4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br/>
            </w:r>
          </w:p>
        </w:tc>
      </w:tr>
    </w:tbl>
    <w:p w14:paraId="2DEFC4A5" w14:textId="77777777" w:rsidR="008C46D5" w:rsidRDefault="008C46D5" w:rsidP="00A7191C">
      <w:pPr>
        <w:rPr>
          <w:rFonts w:cs="Arial"/>
          <w:b/>
          <w:noProof/>
          <w:sz w:val="20"/>
          <w:szCs w:val="20"/>
        </w:rPr>
      </w:pPr>
    </w:p>
    <w:p w14:paraId="6257BCC4" w14:textId="77777777" w:rsidR="00863F6F" w:rsidRPr="00A7191C" w:rsidRDefault="008C46D5" w:rsidP="00A7191C">
      <w:pPr>
        <w:rPr>
          <w:rFonts w:asciiTheme="minorHAnsi" w:hAnsiTheme="minorHAnsi" w:cstheme="minorHAnsi"/>
          <w:b/>
          <w:sz w:val="32"/>
          <w:lang w:val="en-US"/>
        </w:rPr>
      </w:pPr>
      <w:r w:rsidRPr="00A7191C">
        <w:rPr>
          <w:rFonts w:cs="Arial"/>
          <w:b/>
          <w:noProof/>
          <w:sz w:val="20"/>
          <w:szCs w:val="20"/>
          <w:lang w:val="en-US"/>
        </w:rPr>
        <w:t>** Use this form only if no one from your club can attend the District Conference</w:t>
      </w:r>
      <w:r w:rsidR="00863F6F">
        <w:rPr>
          <w:rFonts w:cs="Arial"/>
          <w:b/>
          <w:noProof/>
          <w:sz w:val="20"/>
          <w:szCs w:val="20"/>
        </w:rPr>
        <w:t> </w:t>
      </w:r>
      <w:r w:rsidR="00863F6F">
        <w:rPr>
          <w:rFonts w:cs="Arial"/>
          <w:b/>
          <w:noProof/>
          <w:sz w:val="20"/>
          <w:szCs w:val="20"/>
        </w:rPr>
        <w:t> </w:t>
      </w:r>
      <w:r w:rsidR="00863F6F">
        <w:rPr>
          <w:rFonts w:cs="Arial"/>
          <w:b/>
          <w:noProof/>
          <w:sz w:val="20"/>
          <w:szCs w:val="20"/>
        </w:rPr>
        <w:t> </w:t>
      </w:r>
      <w:r w:rsidR="00863F6F">
        <w:rPr>
          <w:rFonts w:cs="Arial"/>
          <w:b/>
          <w:noProof/>
          <w:sz w:val="20"/>
          <w:szCs w:val="20"/>
        </w:rPr>
        <w:t> </w:t>
      </w:r>
    </w:p>
    <w:sectPr w:rsidR="00863F6F" w:rsidRPr="00A7191C" w:rsidSect="00DA3BE4">
      <w:headerReference w:type="default" r:id="rId10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2E70" w14:textId="77777777" w:rsidR="00FC479B" w:rsidRDefault="00FC479B" w:rsidP="00012B3D">
      <w:pPr>
        <w:spacing w:after="0" w:line="240" w:lineRule="auto"/>
      </w:pPr>
      <w:r>
        <w:separator/>
      </w:r>
    </w:p>
  </w:endnote>
  <w:endnote w:type="continuationSeparator" w:id="0">
    <w:p w14:paraId="5C35E17B" w14:textId="77777777" w:rsidR="00FC479B" w:rsidRDefault="00FC479B" w:rsidP="000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FC7A" w14:textId="77777777" w:rsidR="00FC479B" w:rsidRDefault="00FC479B" w:rsidP="00012B3D">
      <w:pPr>
        <w:spacing w:after="0" w:line="240" w:lineRule="auto"/>
      </w:pPr>
      <w:r>
        <w:separator/>
      </w:r>
    </w:p>
  </w:footnote>
  <w:footnote w:type="continuationSeparator" w:id="0">
    <w:p w14:paraId="70A29432" w14:textId="77777777" w:rsidR="00FC479B" w:rsidRDefault="00FC479B" w:rsidP="0001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BB9F" w14:textId="77777777" w:rsidR="00012B3D" w:rsidRDefault="00012B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5574D63" wp14:editId="01407F13">
          <wp:simplePos x="0" y="0"/>
          <wp:positionH relativeFrom="column">
            <wp:posOffset>1910080</wp:posOffset>
          </wp:positionH>
          <wp:positionV relativeFrom="paragraph">
            <wp:posOffset>82550</wp:posOffset>
          </wp:positionV>
          <wp:extent cx="1930400" cy="897108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ta District 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897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BD6"/>
    <w:multiLevelType w:val="hybridMultilevel"/>
    <w:tmpl w:val="9E189BFA"/>
    <w:lvl w:ilvl="0" w:tplc="893682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D"/>
    <w:rsid w:val="00002862"/>
    <w:rsid w:val="0000322F"/>
    <w:rsid w:val="00012246"/>
    <w:rsid w:val="00012B3D"/>
    <w:rsid w:val="00013C4D"/>
    <w:rsid w:val="00015A25"/>
    <w:rsid w:val="00020D43"/>
    <w:rsid w:val="0002378A"/>
    <w:rsid w:val="00025ADB"/>
    <w:rsid w:val="00030D1D"/>
    <w:rsid w:val="00031922"/>
    <w:rsid w:val="00032067"/>
    <w:rsid w:val="000338AB"/>
    <w:rsid w:val="00034A9D"/>
    <w:rsid w:val="0004707A"/>
    <w:rsid w:val="00055963"/>
    <w:rsid w:val="00060D6B"/>
    <w:rsid w:val="0006137B"/>
    <w:rsid w:val="00066A32"/>
    <w:rsid w:val="000711A5"/>
    <w:rsid w:val="000743DD"/>
    <w:rsid w:val="00087586"/>
    <w:rsid w:val="0009042B"/>
    <w:rsid w:val="000A21CF"/>
    <w:rsid w:val="000A3ECE"/>
    <w:rsid w:val="000A435C"/>
    <w:rsid w:val="000A737B"/>
    <w:rsid w:val="000B1C3C"/>
    <w:rsid w:val="000B346C"/>
    <w:rsid w:val="000B4CC5"/>
    <w:rsid w:val="000B7611"/>
    <w:rsid w:val="000C25F0"/>
    <w:rsid w:val="000C3F83"/>
    <w:rsid w:val="000D04F3"/>
    <w:rsid w:val="000D063A"/>
    <w:rsid w:val="000D1849"/>
    <w:rsid w:val="000D2A1A"/>
    <w:rsid w:val="000D4748"/>
    <w:rsid w:val="000D57FA"/>
    <w:rsid w:val="000D7778"/>
    <w:rsid w:val="000E0EF0"/>
    <w:rsid w:val="000E1908"/>
    <w:rsid w:val="000E2A6C"/>
    <w:rsid w:val="000E4653"/>
    <w:rsid w:val="000E6F98"/>
    <w:rsid w:val="000F2A6F"/>
    <w:rsid w:val="00100AF9"/>
    <w:rsid w:val="00106A68"/>
    <w:rsid w:val="0011102F"/>
    <w:rsid w:val="00112426"/>
    <w:rsid w:val="00123A89"/>
    <w:rsid w:val="00124071"/>
    <w:rsid w:val="00131419"/>
    <w:rsid w:val="00132924"/>
    <w:rsid w:val="00137514"/>
    <w:rsid w:val="00140FD2"/>
    <w:rsid w:val="00144155"/>
    <w:rsid w:val="00145080"/>
    <w:rsid w:val="00153AF8"/>
    <w:rsid w:val="00154223"/>
    <w:rsid w:val="00155406"/>
    <w:rsid w:val="00156647"/>
    <w:rsid w:val="00156EFA"/>
    <w:rsid w:val="00160515"/>
    <w:rsid w:val="00173101"/>
    <w:rsid w:val="00175386"/>
    <w:rsid w:val="00176344"/>
    <w:rsid w:val="001840BD"/>
    <w:rsid w:val="00185174"/>
    <w:rsid w:val="00185D10"/>
    <w:rsid w:val="00194A26"/>
    <w:rsid w:val="00194AC2"/>
    <w:rsid w:val="00196600"/>
    <w:rsid w:val="001B2250"/>
    <w:rsid w:val="001B4B9A"/>
    <w:rsid w:val="001C0963"/>
    <w:rsid w:val="001C1730"/>
    <w:rsid w:val="001C1DC4"/>
    <w:rsid w:val="001C4F00"/>
    <w:rsid w:val="001D0176"/>
    <w:rsid w:val="001D166C"/>
    <w:rsid w:val="001D4925"/>
    <w:rsid w:val="001D645C"/>
    <w:rsid w:val="001D66D7"/>
    <w:rsid w:val="001E0EBF"/>
    <w:rsid w:val="001E5316"/>
    <w:rsid w:val="001E7E57"/>
    <w:rsid w:val="001F20AB"/>
    <w:rsid w:val="00203E1F"/>
    <w:rsid w:val="00204C77"/>
    <w:rsid w:val="00205FE7"/>
    <w:rsid w:val="0020692A"/>
    <w:rsid w:val="00221350"/>
    <w:rsid w:val="00224F5A"/>
    <w:rsid w:val="00226DF3"/>
    <w:rsid w:val="00233F82"/>
    <w:rsid w:val="00243580"/>
    <w:rsid w:val="00244764"/>
    <w:rsid w:val="002501CB"/>
    <w:rsid w:val="00250634"/>
    <w:rsid w:val="00250A18"/>
    <w:rsid w:val="00250E87"/>
    <w:rsid w:val="00253B3F"/>
    <w:rsid w:val="0025590D"/>
    <w:rsid w:val="00257C89"/>
    <w:rsid w:val="00263CEF"/>
    <w:rsid w:val="0027271E"/>
    <w:rsid w:val="00272B74"/>
    <w:rsid w:val="002821C6"/>
    <w:rsid w:val="00294B70"/>
    <w:rsid w:val="00296882"/>
    <w:rsid w:val="00297EB0"/>
    <w:rsid w:val="002A2B15"/>
    <w:rsid w:val="002A5EE8"/>
    <w:rsid w:val="002B23A9"/>
    <w:rsid w:val="002B6B71"/>
    <w:rsid w:val="002C65FC"/>
    <w:rsid w:val="002C6C47"/>
    <w:rsid w:val="002C6F76"/>
    <w:rsid w:val="002D293E"/>
    <w:rsid w:val="002D3286"/>
    <w:rsid w:val="002D5F36"/>
    <w:rsid w:val="002D6829"/>
    <w:rsid w:val="002E16C9"/>
    <w:rsid w:val="002E4C34"/>
    <w:rsid w:val="002F06C4"/>
    <w:rsid w:val="002F0C04"/>
    <w:rsid w:val="002F6291"/>
    <w:rsid w:val="00303143"/>
    <w:rsid w:val="00312A27"/>
    <w:rsid w:val="00314ABD"/>
    <w:rsid w:val="00322644"/>
    <w:rsid w:val="00323E84"/>
    <w:rsid w:val="00324D15"/>
    <w:rsid w:val="003303A8"/>
    <w:rsid w:val="00330AFE"/>
    <w:rsid w:val="00330BCC"/>
    <w:rsid w:val="00331670"/>
    <w:rsid w:val="003427D0"/>
    <w:rsid w:val="00342EC2"/>
    <w:rsid w:val="00344ECB"/>
    <w:rsid w:val="003557E8"/>
    <w:rsid w:val="003563F4"/>
    <w:rsid w:val="00363842"/>
    <w:rsid w:val="003662EC"/>
    <w:rsid w:val="00371FBF"/>
    <w:rsid w:val="00375726"/>
    <w:rsid w:val="0038003F"/>
    <w:rsid w:val="00382899"/>
    <w:rsid w:val="00383426"/>
    <w:rsid w:val="00384B00"/>
    <w:rsid w:val="00385759"/>
    <w:rsid w:val="00385807"/>
    <w:rsid w:val="00385FA1"/>
    <w:rsid w:val="003876D0"/>
    <w:rsid w:val="003925EC"/>
    <w:rsid w:val="00394F81"/>
    <w:rsid w:val="003B0EB2"/>
    <w:rsid w:val="003B308F"/>
    <w:rsid w:val="003B3B50"/>
    <w:rsid w:val="003B7F75"/>
    <w:rsid w:val="003C0CF5"/>
    <w:rsid w:val="003C7FC9"/>
    <w:rsid w:val="003D3C4E"/>
    <w:rsid w:val="003D407A"/>
    <w:rsid w:val="003E12FC"/>
    <w:rsid w:val="003E33F8"/>
    <w:rsid w:val="003E5A28"/>
    <w:rsid w:val="003F1579"/>
    <w:rsid w:val="003F28B3"/>
    <w:rsid w:val="00405DB6"/>
    <w:rsid w:val="0040720C"/>
    <w:rsid w:val="00413641"/>
    <w:rsid w:val="004160F4"/>
    <w:rsid w:val="00425B98"/>
    <w:rsid w:val="004301D3"/>
    <w:rsid w:val="00433418"/>
    <w:rsid w:val="00433D37"/>
    <w:rsid w:val="00440062"/>
    <w:rsid w:val="00440139"/>
    <w:rsid w:val="004417C3"/>
    <w:rsid w:val="00444AD6"/>
    <w:rsid w:val="004468B2"/>
    <w:rsid w:val="004505A5"/>
    <w:rsid w:val="004511BE"/>
    <w:rsid w:val="004519A5"/>
    <w:rsid w:val="0045247D"/>
    <w:rsid w:val="004525D4"/>
    <w:rsid w:val="00461C15"/>
    <w:rsid w:val="00462891"/>
    <w:rsid w:val="00463771"/>
    <w:rsid w:val="00463E91"/>
    <w:rsid w:val="00475C74"/>
    <w:rsid w:val="00481EFF"/>
    <w:rsid w:val="004834B5"/>
    <w:rsid w:val="004844A2"/>
    <w:rsid w:val="004871A0"/>
    <w:rsid w:val="00491598"/>
    <w:rsid w:val="00492AD6"/>
    <w:rsid w:val="00492D1E"/>
    <w:rsid w:val="00493388"/>
    <w:rsid w:val="00495982"/>
    <w:rsid w:val="00496401"/>
    <w:rsid w:val="004A2521"/>
    <w:rsid w:val="004A2DDF"/>
    <w:rsid w:val="004A3061"/>
    <w:rsid w:val="004A4636"/>
    <w:rsid w:val="004A60B1"/>
    <w:rsid w:val="004A7E7A"/>
    <w:rsid w:val="004B786D"/>
    <w:rsid w:val="004B78D7"/>
    <w:rsid w:val="004C13FF"/>
    <w:rsid w:val="004C5789"/>
    <w:rsid w:val="004C70FD"/>
    <w:rsid w:val="004D11B5"/>
    <w:rsid w:val="004D4CA8"/>
    <w:rsid w:val="004D7FF1"/>
    <w:rsid w:val="004F4EAC"/>
    <w:rsid w:val="00502D70"/>
    <w:rsid w:val="00507368"/>
    <w:rsid w:val="00507F6F"/>
    <w:rsid w:val="005128DA"/>
    <w:rsid w:val="005135F7"/>
    <w:rsid w:val="00516DB2"/>
    <w:rsid w:val="00520185"/>
    <w:rsid w:val="0052161F"/>
    <w:rsid w:val="00521F84"/>
    <w:rsid w:val="00525262"/>
    <w:rsid w:val="00526032"/>
    <w:rsid w:val="005307FE"/>
    <w:rsid w:val="00533FD3"/>
    <w:rsid w:val="00535E06"/>
    <w:rsid w:val="00535E37"/>
    <w:rsid w:val="005402DE"/>
    <w:rsid w:val="00540D30"/>
    <w:rsid w:val="0054194C"/>
    <w:rsid w:val="00545580"/>
    <w:rsid w:val="005475DE"/>
    <w:rsid w:val="00550512"/>
    <w:rsid w:val="00551B50"/>
    <w:rsid w:val="005614EA"/>
    <w:rsid w:val="00564930"/>
    <w:rsid w:val="005652B2"/>
    <w:rsid w:val="005731BB"/>
    <w:rsid w:val="0057636C"/>
    <w:rsid w:val="005775C7"/>
    <w:rsid w:val="00577A73"/>
    <w:rsid w:val="00583888"/>
    <w:rsid w:val="0058576A"/>
    <w:rsid w:val="00594AA3"/>
    <w:rsid w:val="00595DC7"/>
    <w:rsid w:val="005A26F2"/>
    <w:rsid w:val="005A3352"/>
    <w:rsid w:val="005A38C9"/>
    <w:rsid w:val="005A43E7"/>
    <w:rsid w:val="005A5CB0"/>
    <w:rsid w:val="005B069F"/>
    <w:rsid w:val="005B1A2A"/>
    <w:rsid w:val="005C2DAA"/>
    <w:rsid w:val="005D0642"/>
    <w:rsid w:val="005D6080"/>
    <w:rsid w:val="005D6384"/>
    <w:rsid w:val="005D6437"/>
    <w:rsid w:val="005D752A"/>
    <w:rsid w:val="005E5582"/>
    <w:rsid w:val="005F1328"/>
    <w:rsid w:val="005F59E2"/>
    <w:rsid w:val="005F653F"/>
    <w:rsid w:val="00607A60"/>
    <w:rsid w:val="006142C1"/>
    <w:rsid w:val="00617E4C"/>
    <w:rsid w:val="00620947"/>
    <w:rsid w:val="00632F7F"/>
    <w:rsid w:val="00634144"/>
    <w:rsid w:val="0063595E"/>
    <w:rsid w:val="00637F10"/>
    <w:rsid w:val="00642768"/>
    <w:rsid w:val="006458F0"/>
    <w:rsid w:val="00645F1D"/>
    <w:rsid w:val="0065408C"/>
    <w:rsid w:val="00662E01"/>
    <w:rsid w:val="0067137E"/>
    <w:rsid w:val="0067173A"/>
    <w:rsid w:val="00671E26"/>
    <w:rsid w:val="00675534"/>
    <w:rsid w:val="00683A47"/>
    <w:rsid w:val="0068436A"/>
    <w:rsid w:val="00694403"/>
    <w:rsid w:val="00695EE8"/>
    <w:rsid w:val="00696610"/>
    <w:rsid w:val="006A056F"/>
    <w:rsid w:val="006A1174"/>
    <w:rsid w:val="006A4E94"/>
    <w:rsid w:val="006A53A0"/>
    <w:rsid w:val="006B2E7A"/>
    <w:rsid w:val="006C21A5"/>
    <w:rsid w:val="006C361E"/>
    <w:rsid w:val="006C4A9E"/>
    <w:rsid w:val="006D1322"/>
    <w:rsid w:val="006D4242"/>
    <w:rsid w:val="006D6114"/>
    <w:rsid w:val="006F2571"/>
    <w:rsid w:val="006F4A95"/>
    <w:rsid w:val="006F6BAD"/>
    <w:rsid w:val="006F7966"/>
    <w:rsid w:val="00701F34"/>
    <w:rsid w:val="00706DFF"/>
    <w:rsid w:val="00711281"/>
    <w:rsid w:val="00712696"/>
    <w:rsid w:val="00712A31"/>
    <w:rsid w:val="00721F38"/>
    <w:rsid w:val="00721FDB"/>
    <w:rsid w:val="00725E4E"/>
    <w:rsid w:val="00732C41"/>
    <w:rsid w:val="00732D03"/>
    <w:rsid w:val="007522B5"/>
    <w:rsid w:val="00753E43"/>
    <w:rsid w:val="007541CE"/>
    <w:rsid w:val="00755613"/>
    <w:rsid w:val="0076341E"/>
    <w:rsid w:val="007660F5"/>
    <w:rsid w:val="00771AF5"/>
    <w:rsid w:val="00776085"/>
    <w:rsid w:val="00783079"/>
    <w:rsid w:val="00786D8A"/>
    <w:rsid w:val="00790216"/>
    <w:rsid w:val="007919C5"/>
    <w:rsid w:val="00793399"/>
    <w:rsid w:val="007955FA"/>
    <w:rsid w:val="00796E13"/>
    <w:rsid w:val="007A337C"/>
    <w:rsid w:val="007A5E54"/>
    <w:rsid w:val="007A7D43"/>
    <w:rsid w:val="007B5CA3"/>
    <w:rsid w:val="007C402E"/>
    <w:rsid w:val="007D05E9"/>
    <w:rsid w:val="007D0A81"/>
    <w:rsid w:val="007D3BCF"/>
    <w:rsid w:val="007D5ADD"/>
    <w:rsid w:val="007E0BC5"/>
    <w:rsid w:val="007E3A79"/>
    <w:rsid w:val="007E442B"/>
    <w:rsid w:val="007F5789"/>
    <w:rsid w:val="007F694F"/>
    <w:rsid w:val="00801972"/>
    <w:rsid w:val="00813F98"/>
    <w:rsid w:val="00814D12"/>
    <w:rsid w:val="00827B37"/>
    <w:rsid w:val="00834CCF"/>
    <w:rsid w:val="0084246F"/>
    <w:rsid w:val="008454AE"/>
    <w:rsid w:val="00845B2E"/>
    <w:rsid w:val="008635FF"/>
    <w:rsid w:val="00863F6F"/>
    <w:rsid w:val="00863FEA"/>
    <w:rsid w:val="00864260"/>
    <w:rsid w:val="00866DB4"/>
    <w:rsid w:val="00867867"/>
    <w:rsid w:val="00867A06"/>
    <w:rsid w:val="00871B08"/>
    <w:rsid w:val="008758B4"/>
    <w:rsid w:val="00876B98"/>
    <w:rsid w:val="008802D5"/>
    <w:rsid w:val="00881CE7"/>
    <w:rsid w:val="00883439"/>
    <w:rsid w:val="00884B3E"/>
    <w:rsid w:val="0088551A"/>
    <w:rsid w:val="00891184"/>
    <w:rsid w:val="008916F6"/>
    <w:rsid w:val="00891BF7"/>
    <w:rsid w:val="008923AE"/>
    <w:rsid w:val="008A05AB"/>
    <w:rsid w:val="008A3141"/>
    <w:rsid w:val="008A3AD4"/>
    <w:rsid w:val="008A496C"/>
    <w:rsid w:val="008A6E8D"/>
    <w:rsid w:val="008B03EC"/>
    <w:rsid w:val="008B1ED4"/>
    <w:rsid w:val="008B64A6"/>
    <w:rsid w:val="008B6C91"/>
    <w:rsid w:val="008B6F82"/>
    <w:rsid w:val="008C0CA5"/>
    <w:rsid w:val="008C11F9"/>
    <w:rsid w:val="008C1A85"/>
    <w:rsid w:val="008C3E71"/>
    <w:rsid w:val="008C4566"/>
    <w:rsid w:val="008C46D5"/>
    <w:rsid w:val="008C505D"/>
    <w:rsid w:val="008C718A"/>
    <w:rsid w:val="008D0C57"/>
    <w:rsid w:val="008D0D1B"/>
    <w:rsid w:val="008D33C5"/>
    <w:rsid w:val="008D4693"/>
    <w:rsid w:val="008D4E9D"/>
    <w:rsid w:val="008D689B"/>
    <w:rsid w:val="008E2FF0"/>
    <w:rsid w:val="008E3ECE"/>
    <w:rsid w:val="008E4451"/>
    <w:rsid w:val="008E6634"/>
    <w:rsid w:val="008E6E33"/>
    <w:rsid w:val="008E7550"/>
    <w:rsid w:val="008F03D2"/>
    <w:rsid w:val="008F5CDD"/>
    <w:rsid w:val="00901BB1"/>
    <w:rsid w:val="00905DB1"/>
    <w:rsid w:val="009067F1"/>
    <w:rsid w:val="00907635"/>
    <w:rsid w:val="00910A8E"/>
    <w:rsid w:val="00910FC9"/>
    <w:rsid w:val="00914D80"/>
    <w:rsid w:val="00915E91"/>
    <w:rsid w:val="00920A22"/>
    <w:rsid w:val="00922362"/>
    <w:rsid w:val="00932306"/>
    <w:rsid w:val="00935ACB"/>
    <w:rsid w:val="00940B69"/>
    <w:rsid w:val="009412A2"/>
    <w:rsid w:val="00942303"/>
    <w:rsid w:val="00942FC2"/>
    <w:rsid w:val="0094592B"/>
    <w:rsid w:val="0095033E"/>
    <w:rsid w:val="009519A6"/>
    <w:rsid w:val="009574EC"/>
    <w:rsid w:val="00962545"/>
    <w:rsid w:val="00963EE7"/>
    <w:rsid w:val="009665AE"/>
    <w:rsid w:val="0097008A"/>
    <w:rsid w:val="009704A0"/>
    <w:rsid w:val="00971A81"/>
    <w:rsid w:val="00975697"/>
    <w:rsid w:val="00976B99"/>
    <w:rsid w:val="00977213"/>
    <w:rsid w:val="0097747D"/>
    <w:rsid w:val="00981E82"/>
    <w:rsid w:val="00982304"/>
    <w:rsid w:val="009865B6"/>
    <w:rsid w:val="009B0FAC"/>
    <w:rsid w:val="009B2D90"/>
    <w:rsid w:val="009C2696"/>
    <w:rsid w:val="009D190C"/>
    <w:rsid w:val="009D2438"/>
    <w:rsid w:val="009D2726"/>
    <w:rsid w:val="009D38AF"/>
    <w:rsid w:val="009D3DF7"/>
    <w:rsid w:val="009D5100"/>
    <w:rsid w:val="009D5702"/>
    <w:rsid w:val="009D6EE0"/>
    <w:rsid w:val="009D7C71"/>
    <w:rsid w:val="009E05EA"/>
    <w:rsid w:val="009E7A12"/>
    <w:rsid w:val="009F0C6C"/>
    <w:rsid w:val="009F0F33"/>
    <w:rsid w:val="009F29C2"/>
    <w:rsid w:val="009F54F7"/>
    <w:rsid w:val="009F6117"/>
    <w:rsid w:val="009F6EC9"/>
    <w:rsid w:val="00A03E6E"/>
    <w:rsid w:val="00A05635"/>
    <w:rsid w:val="00A05F5E"/>
    <w:rsid w:val="00A14146"/>
    <w:rsid w:val="00A1471B"/>
    <w:rsid w:val="00A152E5"/>
    <w:rsid w:val="00A15E70"/>
    <w:rsid w:val="00A25BF8"/>
    <w:rsid w:val="00A43E6E"/>
    <w:rsid w:val="00A441AB"/>
    <w:rsid w:val="00A4441D"/>
    <w:rsid w:val="00A50910"/>
    <w:rsid w:val="00A550C3"/>
    <w:rsid w:val="00A6073C"/>
    <w:rsid w:val="00A61801"/>
    <w:rsid w:val="00A63F59"/>
    <w:rsid w:val="00A65E53"/>
    <w:rsid w:val="00A7191C"/>
    <w:rsid w:val="00A740ED"/>
    <w:rsid w:val="00A750A5"/>
    <w:rsid w:val="00A75D9D"/>
    <w:rsid w:val="00A7625A"/>
    <w:rsid w:val="00A77397"/>
    <w:rsid w:val="00A77D05"/>
    <w:rsid w:val="00A80FB2"/>
    <w:rsid w:val="00A8479F"/>
    <w:rsid w:val="00A87360"/>
    <w:rsid w:val="00A87BA6"/>
    <w:rsid w:val="00A907E3"/>
    <w:rsid w:val="00A92BD5"/>
    <w:rsid w:val="00AA4159"/>
    <w:rsid w:val="00AA5DB6"/>
    <w:rsid w:val="00AB110D"/>
    <w:rsid w:val="00AB6B4D"/>
    <w:rsid w:val="00AC09B1"/>
    <w:rsid w:val="00AC3577"/>
    <w:rsid w:val="00AC4D83"/>
    <w:rsid w:val="00AC701D"/>
    <w:rsid w:val="00AE6D0B"/>
    <w:rsid w:val="00AE7106"/>
    <w:rsid w:val="00AF04BE"/>
    <w:rsid w:val="00B01994"/>
    <w:rsid w:val="00B104F0"/>
    <w:rsid w:val="00B1060C"/>
    <w:rsid w:val="00B10FC1"/>
    <w:rsid w:val="00B11BDC"/>
    <w:rsid w:val="00B13FB4"/>
    <w:rsid w:val="00B1530E"/>
    <w:rsid w:val="00B15584"/>
    <w:rsid w:val="00B15929"/>
    <w:rsid w:val="00B220FD"/>
    <w:rsid w:val="00B27A77"/>
    <w:rsid w:val="00B34F9C"/>
    <w:rsid w:val="00B3667F"/>
    <w:rsid w:val="00B37155"/>
    <w:rsid w:val="00B42677"/>
    <w:rsid w:val="00B44A44"/>
    <w:rsid w:val="00B4626E"/>
    <w:rsid w:val="00B4645E"/>
    <w:rsid w:val="00B479B4"/>
    <w:rsid w:val="00B508B1"/>
    <w:rsid w:val="00B52509"/>
    <w:rsid w:val="00B57023"/>
    <w:rsid w:val="00B5745B"/>
    <w:rsid w:val="00B61F21"/>
    <w:rsid w:val="00B623DC"/>
    <w:rsid w:val="00B65EF2"/>
    <w:rsid w:val="00B72599"/>
    <w:rsid w:val="00B73297"/>
    <w:rsid w:val="00B736E0"/>
    <w:rsid w:val="00B774C3"/>
    <w:rsid w:val="00B81A4C"/>
    <w:rsid w:val="00B83088"/>
    <w:rsid w:val="00B84D4C"/>
    <w:rsid w:val="00B87A0D"/>
    <w:rsid w:val="00B9014B"/>
    <w:rsid w:val="00B91490"/>
    <w:rsid w:val="00B9478C"/>
    <w:rsid w:val="00B96A93"/>
    <w:rsid w:val="00B9756A"/>
    <w:rsid w:val="00B9758F"/>
    <w:rsid w:val="00BA1661"/>
    <w:rsid w:val="00BA3AC7"/>
    <w:rsid w:val="00BA7A2E"/>
    <w:rsid w:val="00BB4CFA"/>
    <w:rsid w:val="00BC5953"/>
    <w:rsid w:val="00BC6A87"/>
    <w:rsid w:val="00BD1135"/>
    <w:rsid w:val="00BD1675"/>
    <w:rsid w:val="00BD1959"/>
    <w:rsid w:val="00BD48DD"/>
    <w:rsid w:val="00BE23AF"/>
    <w:rsid w:val="00BF4ECA"/>
    <w:rsid w:val="00BF4F72"/>
    <w:rsid w:val="00BF5E47"/>
    <w:rsid w:val="00BF5F90"/>
    <w:rsid w:val="00BF6144"/>
    <w:rsid w:val="00BF7E9F"/>
    <w:rsid w:val="00BF7FC7"/>
    <w:rsid w:val="00C00108"/>
    <w:rsid w:val="00C005C7"/>
    <w:rsid w:val="00C0155A"/>
    <w:rsid w:val="00C0478C"/>
    <w:rsid w:val="00C10603"/>
    <w:rsid w:val="00C1232A"/>
    <w:rsid w:val="00C12C94"/>
    <w:rsid w:val="00C270FF"/>
    <w:rsid w:val="00C30B70"/>
    <w:rsid w:val="00C34CD4"/>
    <w:rsid w:val="00C354B7"/>
    <w:rsid w:val="00C36312"/>
    <w:rsid w:val="00C36EAE"/>
    <w:rsid w:val="00C41FFC"/>
    <w:rsid w:val="00C44EB5"/>
    <w:rsid w:val="00C50364"/>
    <w:rsid w:val="00C618A4"/>
    <w:rsid w:val="00C61918"/>
    <w:rsid w:val="00C67665"/>
    <w:rsid w:val="00C72AB3"/>
    <w:rsid w:val="00C72D99"/>
    <w:rsid w:val="00C746C0"/>
    <w:rsid w:val="00C7644A"/>
    <w:rsid w:val="00C76C83"/>
    <w:rsid w:val="00C85022"/>
    <w:rsid w:val="00C85630"/>
    <w:rsid w:val="00C93D18"/>
    <w:rsid w:val="00C9414F"/>
    <w:rsid w:val="00C96020"/>
    <w:rsid w:val="00CA75E0"/>
    <w:rsid w:val="00CB127C"/>
    <w:rsid w:val="00CB3921"/>
    <w:rsid w:val="00CB4137"/>
    <w:rsid w:val="00CB46A0"/>
    <w:rsid w:val="00CB7DD0"/>
    <w:rsid w:val="00CC03AC"/>
    <w:rsid w:val="00CC2590"/>
    <w:rsid w:val="00CC2A45"/>
    <w:rsid w:val="00CC2FE9"/>
    <w:rsid w:val="00CC4EA2"/>
    <w:rsid w:val="00CD680B"/>
    <w:rsid w:val="00CD795A"/>
    <w:rsid w:val="00CE0BE1"/>
    <w:rsid w:val="00CE2FC4"/>
    <w:rsid w:val="00CE565C"/>
    <w:rsid w:val="00CE71CD"/>
    <w:rsid w:val="00CF03DA"/>
    <w:rsid w:val="00CF09F9"/>
    <w:rsid w:val="00CF7D10"/>
    <w:rsid w:val="00D0002E"/>
    <w:rsid w:val="00D03109"/>
    <w:rsid w:val="00D04802"/>
    <w:rsid w:val="00D05D15"/>
    <w:rsid w:val="00D113B3"/>
    <w:rsid w:val="00D24195"/>
    <w:rsid w:val="00D2468D"/>
    <w:rsid w:val="00D27942"/>
    <w:rsid w:val="00D32E0F"/>
    <w:rsid w:val="00D32F5A"/>
    <w:rsid w:val="00D378B8"/>
    <w:rsid w:val="00D409F2"/>
    <w:rsid w:val="00D43B2F"/>
    <w:rsid w:val="00D4419F"/>
    <w:rsid w:val="00D4483E"/>
    <w:rsid w:val="00D44B81"/>
    <w:rsid w:val="00D46FDA"/>
    <w:rsid w:val="00D50688"/>
    <w:rsid w:val="00D51F2E"/>
    <w:rsid w:val="00D52504"/>
    <w:rsid w:val="00D54108"/>
    <w:rsid w:val="00D56C4A"/>
    <w:rsid w:val="00D65673"/>
    <w:rsid w:val="00D75CF7"/>
    <w:rsid w:val="00D768B6"/>
    <w:rsid w:val="00D84E4D"/>
    <w:rsid w:val="00D86B48"/>
    <w:rsid w:val="00D87150"/>
    <w:rsid w:val="00D942AB"/>
    <w:rsid w:val="00D95C64"/>
    <w:rsid w:val="00DA18EC"/>
    <w:rsid w:val="00DA3761"/>
    <w:rsid w:val="00DA3BE4"/>
    <w:rsid w:val="00DA7B3E"/>
    <w:rsid w:val="00DB58C4"/>
    <w:rsid w:val="00DB5A75"/>
    <w:rsid w:val="00DB6E4A"/>
    <w:rsid w:val="00DC0998"/>
    <w:rsid w:val="00DC4221"/>
    <w:rsid w:val="00DC49B8"/>
    <w:rsid w:val="00DC5EEE"/>
    <w:rsid w:val="00DD298E"/>
    <w:rsid w:val="00DD29A0"/>
    <w:rsid w:val="00DD7019"/>
    <w:rsid w:val="00DD7678"/>
    <w:rsid w:val="00DD7BD1"/>
    <w:rsid w:val="00DE0349"/>
    <w:rsid w:val="00DE183A"/>
    <w:rsid w:val="00DE4083"/>
    <w:rsid w:val="00DE6409"/>
    <w:rsid w:val="00DE75AC"/>
    <w:rsid w:val="00DE77DD"/>
    <w:rsid w:val="00DF16B7"/>
    <w:rsid w:val="00DF5A55"/>
    <w:rsid w:val="00DF67FE"/>
    <w:rsid w:val="00DF74C2"/>
    <w:rsid w:val="00E04695"/>
    <w:rsid w:val="00E0742C"/>
    <w:rsid w:val="00E10AC2"/>
    <w:rsid w:val="00E12CBB"/>
    <w:rsid w:val="00E16233"/>
    <w:rsid w:val="00E332D4"/>
    <w:rsid w:val="00E3525A"/>
    <w:rsid w:val="00E3556A"/>
    <w:rsid w:val="00E40028"/>
    <w:rsid w:val="00E44916"/>
    <w:rsid w:val="00E50397"/>
    <w:rsid w:val="00E5157C"/>
    <w:rsid w:val="00E53ACC"/>
    <w:rsid w:val="00E55765"/>
    <w:rsid w:val="00E56A97"/>
    <w:rsid w:val="00E60601"/>
    <w:rsid w:val="00E62EAC"/>
    <w:rsid w:val="00E65CA7"/>
    <w:rsid w:val="00E71E8A"/>
    <w:rsid w:val="00E73D4D"/>
    <w:rsid w:val="00E745CA"/>
    <w:rsid w:val="00E7494B"/>
    <w:rsid w:val="00E763F5"/>
    <w:rsid w:val="00E77D1F"/>
    <w:rsid w:val="00E80F61"/>
    <w:rsid w:val="00E91BAA"/>
    <w:rsid w:val="00E96DD8"/>
    <w:rsid w:val="00E97313"/>
    <w:rsid w:val="00EB114D"/>
    <w:rsid w:val="00EB23C8"/>
    <w:rsid w:val="00EB28B3"/>
    <w:rsid w:val="00EB661C"/>
    <w:rsid w:val="00EC0940"/>
    <w:rsid w:val="00EC3AE1"/>
    <w:rsid w:val="00ED260A"/>
    <w:rsid w:val="00ED3EFD"/>
    <w:rsid w:val="00ED41E5"/>
    <w:rsid w:val="00ED4631"/>
    <w:rsid w:val="00ED4873"/>
    <w:rsid w:val="00ED65B7"/>
    <w:rsid w:val="00ED6640"/>
    <w:rsid w:val="00ED77A9"/>
    <w:rsid w:val="00EE284B"/>
    <w:rsid w:val="00EE3E7C"/>
    <w:rsid w:val="00EE6217"/>
    <w:rsid w:val="00EE67EB"/>
    <w:rsid w:val="00EF050C"/>
    <w:rsid w:val="00EF15EC"/>
    <w:rsid w:val="00EF7673"/>
    <w:rsid w:val="00F03CD6"/>
    <w:rsid w:val="00F0682F"/>
    <w:rsid w:val="00F11BFA"/>
    <w:rsid w:val="00F1226E"/>
    <w:rsid w:val="00F12AAF"/>
    <w:rsid w:val="00F13425"/>
    <w:rsid w:val="00F15EC2"/>
    <w:rsid w:val="00F160FB"/>
    <w:rsid w:val="00F223A3"/>
    <w:rsid w:val="00F2700E"/>
    <w:rsid w:val="00F2733C"/>
    <w:rsid w:val="00F300AE"/>
    <w:rsid w:val="00F30E2E"/>
    <w:rsid w:val="00F31E05"/>
    <w:rsid w:val="00F40427"/>
    <w:rsid w:val="00F41D8F"/>
    <w:rsid w:val="00F43898"/>
    <w:rsid w:val="00F438D2"/>
    <w:rsid w:val="00F43FA4"/>
    <w:rsid w:val="00F47A01"/>
    <w:rsid w:val="00F507E2"/>
    <w:rsid w:val="00F50C40"/>
    <w:rsid w:val="00F51E4B"/>
    <w:rsid w:val="00F52431"/>
    <w:rsid w:val="00F55183"/>
    <w:rsid w:val="00F55C67"/>
    <w:rsid w:val="00F56286"/>
    <w:rsid w:val="00F619F2"/>
    <w:rsid w:val="00F63E2C"/>
    <w:rsid w:val="00F667B9"/>
    <w:rsid w:val="00F67139"/>
    <w:rsid w:val="00F729F5"/>
    <w:rsid w:val="00F7426E"/>
    <w:rsid w:val="00F75B4B"/>
    <w:rsid w:val="00F9158F"/>
    <w:rsid w:val="00F9393A"/>
    <w:rsid w:val="00F96C98"/>
    <w:rsid w:val="00F97A5C"/>
    <w:rsid w:val="00FA3DD3"/>
    <w:rsid w:val="00FA64C8"/>
    <w:rsid w:val="00FA7675"/>
    <w:rsid w:val="00FB3368"/>
    <w:rsid w:val="00FB36A0"/>
    <w:rsid w:val="00FB5C8A"/>
    <w:rsid w:val="00FC40EA"/>
    <w:rsid w:val="00FC479B"/>
    <w:rsid w:val="00FC74F9"/>
    <w:rsid w:val="00FD181C"/>
    <w:rsid w:val="00FD3BA9"/>
    <w:rsid w:val="00FD739C"/>
    <w:rsid w:val="00FD7D6C"/>
    <w:rsid w:val="00FE552D"/>
    <w:rsid w:val="00FE5DEA"/>
    <w:rsid w:val="00FF3EA7"/>
    <w:rsid w:val="00FF4E05"/>
    <w:rsid w:val="00FF4E15"/>
    <w:rsid w:val="00FF51C6"/>
    <w:rsid w:val="00FF761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6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B3D"/>
  </w:style>
  <w:style w:type="paragraph" w:styleId="Fuzeile">
    <w:name w:val="footer"/>
    <w:basedOn w:val="Standard"/>
    <w:link w:val="Fu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B3D"/>
  </w:style>
  <w:style w:type="table" w:styleId="Tabellenraster">
    <w:name w:val="Table Grid"/>
    <w:basedOn w:val="NormaleTabelle"/>
    <w:uiPriority w:val="59"/>
    <w:rsid w:val="0001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2B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12B3D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C17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6D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6D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6D5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6D5"/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6D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B3D"/>
  </w:style>
  <w:style w:type="paragraph" w:styleId="Fuzeile">
    <w:name w:val="footer"/>
    <w:basedOn w:val="Standard"/>
    <w:link w:val="Fu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B3D"/>
  </w:style>
  <w:style w:type="table" w:styleId="Tabellenraster">
    <w:name w:val="Table Grid"/>
    <w:basedOn w:val="NormaleTabelle"/>
    <w:uiPriority w:val="59"/>
    <w:rsid w:val="0001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2B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12B3D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C17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6D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6D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6D5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6D5"/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6D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springer@freen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512F-4CE1-47F6-904C-942DEB34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Springer</dc:creator>
  <cp:lastModifiedBy>Gabriele Springer</cp:lastModifiedBy>
  <cp:revision>3</cp:revision>
  <dcterms:created xsi:type="dcterms:W3CDTF">2017-05-28T10:09:00Z</dcterms:created>
  <dcterms:modified xsi:type="dcterms:W3CDTF">2017-05-28T10:11:00Z</dcterms:modified>
</cp:coreProperties>
</file>